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69" w:rsidRPr="004F6F69" w:rsidRDefault="004F6F69" w:rsidP="004F6F69">
      <w:pPr>
        <w:spacing w:before="225" w:after="150" w:line="647" w:lineRule="atLeast"/>
        <w:outlineLvl w:val="0"/>
        <w:rPr>
          <w:rFonts w:ascii="Times New Roman" w:eastAsia="Times New Roman" w:hAnsi="Times New Roman" w:cs="Times New Roman"/>
          <w:color w:val="990000"/>
          <w:kern w:val="36"/>
          <w:sz w:val="55"/>
          <w:szCs w:val="55"/>
          <w:lang w:eastAsia="cs-CZ"/>
        </w:rPr>
      </w:pPr>
      <w:r w:rsidRPr="004F6F69">
        <w:rPr>
          <w:rFonts w:ascii="Times New Roman" w:eastAsia="Times New Roman" w:hAnsi="Times New Roman" w:cs="Times New Roman"/>
          <w:color w:val="990000"/>
          <w:kern w:val="36"/>
          <w:sz w:val="55"/>
          <w:szCs w:val="55"/>
          <w:lang w:eastAsia="cs-CZ"/>
        </w:rPr>
        <w:t>Nejlepší hračka pro správný rozvoj dítěte: překvapivě aktuální názor z doby našich prababiček</w:t>
      </w:r>
    </w:p>
    <w:p w:rsidR="004F6F69" w:rsidRPr="004F6F69" w:rsidRDefault="004F6F69" w:rsidP="004F6F69">
      <w:pPr>
        <w:spacing w:after="0" w:line="240" w:lineRule="auto"/>
        <w:jc w:val="right"/>
        <w:rPr>
          <w:rFonts w:ascii="Italianno" w:eastAsia="Times New Roman" w:hAnsi="Italianno" w:cs="Times New Roman"/>
          <w:color w:val="A0A0A0"/>
          <w:sz w:val="53"/>
          <w:szCs w:val="53"/>
          <w:lang w:eastAsia="cs-CZ"/>
        </w:rPr>
      </w:pPr>
      <w:r w:rsidRPr="004F6F69">
        <w:rPr>
          <w:rFonts w:ascii="Italianno" w:eastAsia="Times New Roman" w:hAnsi="Italianno" w:cs="Times New Roman"/>
          <w:color w:val="A0A0A0"/>
          <w:sz w:val="53"/>
          <w:szCs w:val="53"/>
          <w:lang w:eastAsia="cs-CZ"/>
        </w:rPr>
        <w:t>původně vyšlo: Česká hospodyně 1904, autor neuveden.</w:t>
      </w:r>
    </w:p>
    <w:p w:rsidR="004F6F69" w:rsidRPr="004F6F69" w:rsidRDefault="004F6F69" w:rsidP="004F6F69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4F6F69">
        <w:rPr>
          <w:rFonts w:ascii="Times New Roman" w:eastAsia="Times New Roman" w:hAnsi="Times New Roman" w:cs="Times New Roman"/>
          <w:color w:val="000000"/>
          <w:sz w:val="30"/>
          <w:lang w:eastAsia="cs-CZ"/>
        </w:rPr>
        <w:t>Reklamy dnes rodiče neustále přesvědčují, jaké všechny nejmodernější hračky spokojené dítě potřebuje. Ale opravdu takové hračky dávají dětem příležitost ke hraní a podporují jeho zdravý vývoj? Přečtěte si článek z roku 1904, který je dodnes hodný zamyšlení.</w:t>
      </w:r>
    </w:p>
    <w:p w:rsidR="004F6F69" w:rsidRPr="004F6F69" w:rsidRDefault="004F6F69" w:rsidP="004F6F69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444444"/>
          <w:sz w:val="30"/>
          <w:szCs w:val="30"/>
          <w:lang w:eastAsia="cs-CZ"/>
        </w:rPr>
      </w:pPr>
    </w:p>
    <w:p w:rsidR="004F6F69" w:rsidRPr="004F6F69" w:rsidRDefault="004F6F69" w:rsidP="004F6F69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4F6F69" w:rsidRPr="004F6F69" w:rsidRDefault="004F6F69" w:rsidP="004F6F69">
      <w:pPr>
        <w:spacing w:before="75" w:after="0" w:line="498" w:lineRule="atLeast"/>
        <w:outlineLvl w:val="1"/>
        <w:rPr>
          <w:rFonts w:ascii="Times New Roman" w:eastAsia="Times New Roman" w:hAnsi="Times New Roman" w:cs="Times New Roman"/>
          <w:color w:val="990000"/>
          <w:sz w:val="51"/>
          <w:szCs w:val="51"/>
          <w:lang w:eastAsia="cs-CZ"/>
        </w:rPr>
      </w:pPr>
      <w:r w:rsidRPr="004F6F69">
        <w:rPr>
          <w:rFonts w:ascii="Times New Roman" w:eastAsia="Times New Roman" w:hAnsi="Times New Roman" w:cs="Times New Roman"/>
          <w:color w:val="990000"/>
          <w:sz w:val="51"/>
          <w:szCs w:val="51"/>
          <w:lang w:eastAsia="cs-CZ"/>
        </w:rPr>
        <w:t>Hračky</w:t>
      </w:r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4F6F69">
        <w:rPr>
          <w:rFonts w:ascii="Times New Roman" w:eastAsia="Times New Roman" w:hAnsi="Times New Roman" w:cs="Times New Roman"/>
          <w:b/>
          <w:bCs/>
          <w:color w:val="000000"/>
          <w:sz w:val="30"/>
          <w:lang w:eastAsia="cs-CZ"/>
        </w:rPr>
        <w:t xml:space="preserve">Dítěti stačí hračky zcela jednoduché a mýlíme se, že jen děti rodičů bohatých, kteří drahé hračky kupují, skutečně si pěkně mohou </w:t>
      </w:r>
      <w:proofErr w:type="spellStart"/>
      <w:r w:rsidRPr="004F6F69">
        <w:rPr>
          <w:rFonts w:ascii="Times New Roman" w:eastAsia="Times New Roman" w:hAnsi="Times New Roman" w:cs="Times New Roman"/>
          <w:b/>
          <w:bCs/>
          <w:color w:val="000000"/>
          <w:sz w:val="30"/>
          <w:lang w:eastAsia="cs-CZ"/>
        </w:rPr>
        <w:t>pohráti</w:t>
      </w:r>
      <w:proofErr w:type="spellEnd"/>
      <w:r w:rsidRPr="004F6F69">
        <w:rPr>
          <w:rFonts w:ascii="Times New Roman" w:eastAsia="Times New Roman" w:hAnsi="Times New Roman" w:cs="Times New Roman"/>
          <w:b/>
          <w:bCs/>
          <w:color w:val="000000"/>
          <w:sz w:val="30"/>
          <w:lang w:eastAsia="cs-CZ"/>
        </w:rPr>
        <w:t>.</w:t>
      </w:r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Právě naopak. Dítě, které si z bedniček nebo kostek sestaví vlak, věří tak živě ve skutečnost vlaku, jako ve skutečnost děje báchorky, a co hlavní jest, raduje se ze svého tvůrčího </w:t>
      </w:r>
      <w:proofErr w:type="gramStart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uměni</w:t>
      </w:r>
      <w:proofErr w:type="gramEnd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. Dáme-li mu na místo toho jeho vlaku, přesně provedenou lokomotivu </w:t>
      </w:r>
      <w:proofErr w:type="gramStart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ku</w:t>
      </w:r>
      <w:proofErr w:type="gramEnd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hraní, nemůže ničeho ze svého </w:t>
      </w:r>
      <w:proofErr w:type="spellStart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přičiniti</w:t>
      </w:r>
      <w:proofErr w:type="spellEnd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a také umělému stroji nerozumí. Nejdříve arciť přivede takový umělý stroj dítě v udivení, brzy ale ztrácí proň zájem, poněvadž </w:t>
      </w:r>
      <w:proofErr w:type="spellStart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tvořiti</w:t>
      </w:r>
      <w:proofErr w:type="spellEnd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a </w:t>
      </w:r>
      <w:proofErr w:type="spellStart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vynalézati</w:t>
      </w:r>
      <w:proofErr w:type="spellEnd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nemůže. Dítě žádá hračku, která se teprve hračkou jeho přičiněním stane a kterou tedy tím </w:t>
      </w:r>
      <w:proofErr w:type="spellStart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>ovládati</w:t>
      </w:r>
      <w:proofErr w:type="spellEnd"/>
      <w:r w:rsidRPr="004F6F69">
        <w:rPr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  <w:t xml:space="preserve"> může.</w:t>
      </w:r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0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1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Zkušenost učí, že chuť </w:t>
        </w:r>
        <w:proofErr w:type="gram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ku</w:t>
        </w:r>
        <w:proofErr w:type="gram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hře není nikterak závislá na kupní ceně hračky. Nádherně oděná panna, jejíž šaty nesmí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býti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pošpiněny, krásný kůň a kočár, na nichž nesmí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býti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nic odřeno a jiné podobné hračky, které dávají se dítěti do ruky s hrozbou trestu v případu poškození, způsobují z počátku </w:t>
        </w:r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lastRenderedPageBreak/>
          <w:t>dítěti radost, ale brzy se od nich odvrátí. Sáhne po věcech nepatrných, po troskách hraček a hraje si s nimi dlouho a opět.</w:t>
        </w:r>
      </w:ins>
    </w:p>
    <w:p w:rsidR="004F6F69" w:rsidRPr="004F6F69" w:rsidRDefault="004F6F69" w:rsidP="004F6F69">
      <w:pPr>
        <w:shd w:val="clear" w:color="auto" w:fill="FFFFFF"/>
        <w:spacing w:after="0" w:line="408" w:lineRule="atLeast"/>
        <w:jc w:val="center"/>
        <w:rPr>
          <w:ins w:id="2" w:author="Unknown"/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ins w:id="3" w:author="Unknown">
        <w:r w:rsidRPr="004F6F69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cs-CZ"/>
          </w:rPr>
          <w:fldChar w:fldCharType="begin"/>
        </w:r>
        <w:r w:rsidRPr="004F6F69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cs-CZ"/>
          </w:rPr>
          <w:instrText xml:space="preserve"> HYPERLINK "https://www.bejvavalo.cz/clanky/foto/detska-hra-piskoviste.jpg" </w:instrText>
        </w:r>
        <w:r w:rsidRPr="004F6F69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cs-CZ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444444"/>
          <w:sz w:val="30"/>
          <w:szCs w:val="30"/>
          <w:lang w:eastAsia="cs-CZ"/>
        </w:rPr>
        <w:drawing>
          <wp:inline distT="0" distB="0" distL="0" distR="0">
            <wp:extent cx="8077200" cy="5972175"/>
            <wp:effectExtent l="19050" t="0" r="0" b="0"/>
            <wp:docPr id="2" name="obrázek 2" descr="Děti při hře. - klikněte pro zobrazení detail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ěti při hře. - klikněte pro zobrazení detailu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F69" w:rsidRPr="004F6F69" w:rsidRDefault="004F6F69" w:rsidP="004F6F69">
      <w:pPr>
        <w:shd w:val="clear" w:color="auto" w:fill="FFFFFF"/>
        <w:spacing w:after="0" w:line="408" w:lineRule="atLeast"/>
        <w:jc w:val="center"/>
        <w:rPr>
          <w:ins w:id="4" w:author="Unknown"/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ins w:id="5" w:author="Unknown">
        <w:r w:rsidRPr="004F6F69">
          <w:rPr>
            <w:rFonts w:ascii="Italianno" w:eastAsia="Times New Roman" w:hAnsi="Italianno" w:cs="Times New Roman"/>
            <w:color w:val="333333"/>
            <w:sz w:val="51"/>
            <w:szCs w:val="51"/>
            <w:lang w:eastAsia="cs-CZ"/>
          </w:rPr>
          <w:t>Děti při hře. — Zdroj: archiv Bejvávalo.cz</w:t>
        </w:r>
      </w:ins>
    </w:p>
    <w:p w:rsidR="004F6F69" w:rsidRPr="004F6F69" w:rsidRDefault="004F6F69" w:rsidP="004F6F69">
      <w:pPr>
        <w:shd w:val="clear" w:color="auto" w:fill="FFFFFF"/>
        <w:spacing w:after="150" w:line="408" w:lineRule="atLeast"/>
        <w:jc w:val="center"/>
        <w:rPr>
          <w:ins w:id="6" w:author="Unknown"/>
          <w:rFonts w:ascii="Times New Roman" w:eastAsia="Times New Roman" w:hAnsi="Times New Roman" w:cs="Times New Roman"/>
          <w:color w:val="444444"/>
          <w:sz w:val="30"/>
          <w:szCs w:val="30"/>
          <w:lang w:eastAsia="cs-CZ"/>
        </w:rPr>
      </w:pPr>
      <w:ins w:id="7" w:author="Unknown">
        <w:r w:rsidRPr="004F6F69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cs-CZ"/>
          </w:rPr>
          <w:fldChar w:fldCharType="end"/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8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9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Dávejme tedy dítěti jen hračku jednoduchou. Čím jest jednodušší, čím více změn lze s ní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provésti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, tím lepší jest. Stavebnice patří tedy mezi nejvhodnější dětské hračky;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jsouť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stáří dětem přiměřeny svým rozsahem a dovolují nejrozmanitější kombinace. Stavebnice hodí se také znamenitě k tomu,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vzbuditi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u dítek samostatnost a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rozpoutati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činorodou fantasii.</w:t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10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11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lastRenderedPageBreak/>
          <w:t>Beze všech pokynů a bez cizí pomoci tvoří dítě z kostek nové a nové skupiny a samostatná tato tvorba a její zdar vyvolávají v prsou malého umělce radost i hrdost, radost ze samostatné práce, která později převádí se i na práci užitečnou.</w:t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12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13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Kdežto </w:t>
        </w:r>
        <w:proofErr w:type="gram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ku př.</w:t>
        </w:r>
        <w:proofErr w:type="gram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menši děti koláče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pekou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, ty větší plny horlivosti, jíž září oko i tvář, staví hrady a mohutné jeskyně, hlasitě nad zdařilou prací se radujíce. </w:t>
        </w:r>
        <w:proofErr w:type="gram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Ku</w:t>
        </w:r>
        <w:proofErr w:type="gram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hře nemá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býti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dítě tak ustrojeno, aby se muselo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obávati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pošpinění šatů, pro něž pak je plísněno. Při hře musí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míti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plnou volnost a žádné jiné starosti nemají jej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naplňovati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, aby s celou duší mohlo se hře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věnovati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.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Není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-liž to lepší, několik krejcarů na mýdlo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vydati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a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míti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ale zdravé děti, které mohou dost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vyváděti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, než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vychovávati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takové „stíny“, které vyžadují stálého lékařského ošetření? Nejsou šťastny děti, na něž neustále se volá, dej pozor ať se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nepošpíníš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a p.</w:t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14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15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Chraňme se ale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dáti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dětem hračky, které vkus jeho kazí, jakož i smysl pro krásu. Co dítě vidí, také napodobuje a také jistě bude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napodobovati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posuňky a držení těla, různé ty nestvůry a panáky.</w:t>
        </w:r>
      </w:ins>
    </w:p>
    <w:p w:rsidR="004F6F69" w:rsidRPr="004F6F69" w:rsidRDefault="004F6F69" w:rsidP="004F6F69">
      <w:pPr>
        <w:shd w:val="clear" w:color="auto" w:fill="FFFFFF"/>
        <w:spacing w:after="0" w:line="408" w:lineRule="atLeast"/>
        <w:jc w:val="center"/>
        <w:rPr>
          <w:ins w:id="16" w:author="Unknown"/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ins w:id="17" w:author="Unknown">
        <w:r w:rsidRPr="004F6F69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cs-CZ"/>
          </w:rPr>
          <w:lastRenderedPageBreak/>
          <w:fldChar w:fldCharType="begin"/>
        </w:r>
        <w:r w:rsidRPr="004F6F69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cs-CZ"/>
          </w:rPr>
          <w:instrText xml:space="preserve"> HYPERLINK "https://www.bejvavalo.cz/clanky/foto/deti-na-kolotoci.jpg" </w:instrText>
        </w:r>
        <w:r w:rsidRPr="004F6F69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cs-CZ"/>
          </w:rPr>
          <w:fldChar w:fldCharType="separate"/>
        </w:r>
      </w:ins>
      <w:r>
        <w:rPr>
          <w:rFonts w:ascii="Times New Roman" w:eastAsia="Times New Roman" w:hAnsi="Times New Roman" w:cs="Times New Roman"/>
          <w:noProof/>
          <w:color w:val="444444"/>
          <w:sz w:val="30"/>
          <w:szCs w:val="30"/>
          <w:lang w:eastAsia="cs-CZ"/>
        </w:rPr>
        <w:drawing>
          <wp:inline distT="0" distB="0" distL="0" distR="0">
            <wp:extent cx="8077200" cy="5591175"/>
            <wp:effectExtent l="19050" t="0" r="0" b="0"/>
            <wp:docPr id="3" name="obrázek 3" descr="Děti při hře. - klikněte pro zobrazení detail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i při hře. - klikněte pro zobrazení detail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F69" w:rsidRPr="004F6F69" w:rsidRDefault="004F6F69" w:rsidP="004F6F69">
      <w:pPr>
        <w:shd w:val="clear" w:color="auto" w:fill="FFFFFF"/>
        <w:spacing w:after="0" w:line="408" w:lineRule="atLeast"/>
        <w:jc w:val="center"/>
        <w:rPr>
          <w:ins w:id="18" w:author="Unknown"/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ins w:id="19" w:author="Unknown">
        <w:r w:rsidRPr="004F6F69">
          <w:rPr>
            <w:rFonts w:ascii="Italianno" w:eastAsia="Times New Roman" w:hAnsi="Italianno" w:cs="Times New Roman"/>
            <w:color w:val="333333"/>
            <w:sz w:val="51"/>
            <w:szCs w:val="51"/>
            <w:lang w:eastAsia="cs-CZ"/>
          </w:rPr>
          <w:t>Děti při hře. — Zdroj: archiv Bejvávalo.cz</w:t>
        </w:r>
      </w:ins>
    </w:p>
    <w:p w:rsidR="004F6F69" w:rsidRPr="004F6F69" w:rsidRDefault="004F6F69" w:rsidP="004F6F69">
      <w:pPr>
        <w:shd w:val="clear" w:color="auto" w:fill="FFFFFF"/>
        <w:spacing w:after="150" w:line="408" w:lineRule="atLeast"/>
        <w:jc w:val="center"/>
        <w:rPr>
          <w:ins w:id="20" w:author="Unknown"/>
          <w:rFonts w:ascii="Times New Roman" w:eastAsia="Times New Roman" w:hAnsi="Times New Roman" w:cs="Times New Roman"/>
          <w:color w:val="444444"/>
          <w:sz w:val="30"/>
          <w:szCs w:val="30"/>
          <w:lang w:eastAsia="cs-CZ"/>
        </w:rPr>
      </w:pPr>
      <w:ins w:id="21" w:author="Unknown">
        <w:r w:rsidRPr="004F6F69">
          <w:rPr>
            <w:rFonts w:ascii="Times New Roman" w:eastAsia="Times New Roman" w:hAnsi="Times New Roman" w:cs="Times New Roman"/>
            <w:color w:val="444444"/>
            <w:sz w:val="30"/>
            <w:szCs w:val="30"/>
            <w:lang w:eastAsia="cs-CZ"/>
          </w:rPr>
          <w:fldChar w:fldCharType="end"/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22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23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Také dítě hračkami nezahrnujme. Jest falešná domněnka, že čím více hraček dítě najednou dostane, tím že bude si raději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hráti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. Spousta hraček dítě brzy otupí,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nemůžeť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vše malým svým rozumem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ovládnouti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a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oceniti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, jest to prostě pro něho práce příliš mnoho, jest hra prací dítěte — stane se roztržitým, vybíravým a ledabylým, těká od jednoho k druhému, na ničem se neustalujíc. Místo spokojenosti, skromnosti a ukrácení chvíle vyvolá mnoho hraček v přesyceném dítěti snahu po požitcích, nevážnost k ničemu a mrzutou chvíli.</w:t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24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25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lastRenderedPageBreak/>
          <w:t xml:space="preserve">Z předráždění a přesycení vyrůstá jedovatá bylina nespokojenosti, která prosté a jednoduché věci za méně cenné </w:t>
        </w:r>
        <w:proofErr w:type="gram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považuje</w:t>
        </w:r>
        <w:proofErr w:type="gram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obyčejnými věcmi </w:t>
        </w:r>
        <w:proofErr w:type="gram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opovrhuje</w:t>
        </w:r>
        <w:proofErr w:type="gram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, rok od roku ve svých přáních a nárocích víc a více přepíná. Takové dítě na ničem se neustálí, k ničemu nepřilne, vše začne a v ničem nesetrvá a také ničemu řádně se nenaučí. A přece ať je kdo čímkoli, ať má povolání jakékoli, vždy aby dosáhl úspěchu, musí celou duši a mysl svou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soustřediti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na úkol svého života.</w:t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26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27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Jak často nyní vídáme, že rodiče s chlapcem nevědí si rady, všecko možné zkoušeli, ale synáček na ničem se nemůže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ustáliti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, samý neúspěch vykazuje a dá-li se na ty neb ony studie, brzy se mu zprotiví a touží po jiných, ale i tu, vyhoví-li se mu, nikam to nepřivede.</w:t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28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29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Zkoumáme-li příčiny, shledáme je ve vychování pochybeném hned v prvních letech. Proč tak málo jedináčků se </w:t>
        </w:r>
        <w:proofErr w:type="gram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vydaří ? Proto</w:t>
        </w:r>
        <w:proofErr w:type="gram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, že rodiče myslí, že svému miláčku musí „modré s nebe“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snésti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a brzy jej vším možným přesytí. Nemysleme také, že dítě, které s jistou hračkou si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hráti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přestalo, navždy pro </w:t>
        </w:r>
        <w:proofErr w:type="gram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ní</w:t>
        </w:r>
        <w:proofErr w:type="gram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svůj zájem ztratilo.</w:t>
        </w:r>
      </w:ins>
    </w:p>
    <w:p w:rsidR="004F6F69" w:rsidRPr="004F6F69" w:rsidRDefault="004F6F69" w:rsidP="004F6F69">
      <w:pPr>
        <w:spacing w:before="100" w:beforeAutospacing="1" w:after="100" w:afterAutospacing="1" w:line="408" w:lineRule="atLeast"/>
        <w:jc w:val="both"/>
        <w:rPr>
          <w:ins w:id="30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  <w:ins w:id="31" w:author="Unknown"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Prostě hračku schovejme na delší </w:t>
        </w:r>
        <w:proofErr w:type="gram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čas a kdyby</w:t>
        </w:r>
        <w:proofErr w:type="gram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to bylo až do příštích Vánoc; když ji opět spatří, bude si ji jako novou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ceniti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 xml:space="preserve"> a rázem vyvolá se v duši dítěte vzpomínka na ony chvíle, v nichž s hračkou se bavilo a tím více si ji zamiluje a bude je čím dále tím více </w:t>
        </w:r>
        <w:proofErr w:type="spellStart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těšiti</w:t>
        </w:r>
        <w:proofErr w:type="spellEnd"/>
        <w:r w:rsidRPr="004F6F69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cs-CZ"/>
          </w:rPr>
          <w:t>; stane se součástí jeho bytosti.</w:t>
        </w:r>
      </w:ins>
    </w:p>
    <w:p w:rsidR="004F6F69" w:rsidRPr="004F6F69" w:rsidRDefault="004F6F69" w:rsidP="004F6F69">
      <w:pPr>
        <w:spacing w:after="0" w:line="408" w:lineRule="atLeast"/>
        <w:jc w:val="both"/>
        <w:rPr>
          <w:ins w:id="32" w:author="Unknown"/>
          <w:rFonts w:ascii="Times New Roman" w:eastAsia="Times New Roman" w:hAnsi="Times New Roman" w:cs="Times New Roman"/>
          <w:color w:val="000000"/>
          <w:sz w:val="30"/>
          <w:szCs w:val="30"/>
          <w:lang w:eastAsia="cs-CZ"/>
        </w:rPr>
      </w:pPr>
    </w:p>
    <w:p w:rsidR="004F6F69" w:rsidRPr="004F6F69" w:rsidRDefault="004F6F69" w:rsidP="004F6F69">
      <w:pPr>
        <w:spacing w:after="0" w:line="408" w:lineRule="atLeast"/>
        <w:jc w:val="both"/>
        <w:rPr>
          <w:ins w:id="33" w:author="Unknown"/>
          <w:rFonts w:ascii="Times New Roman" w:eastAsia="Times New Roman" w:hAnsi="Times New Roman" w:cs="Times New Roman"/>
          <w:color w:val="990000"/>
          <w:sz w:val="30"/>
          <w:szCs w:val="30"/>
          <w:lang w:eastAsia="cs-CZ"/>
        </w:rPr>
      </w:pPr>
      <w:ins w:id="34" w:author="Unknown">
        <w:r w:rsidRPr="004F6F69">
          <w:rPr>
            <w:rFonts w:ascii="Times New Roman" w:eastAsia="Times New Roman" w:hAnsi="Times New Roman" w:cs="Times New Roman"/>
            <w:color w:val="990000"/>
            <w:sz w:val="27"/>
            <w:szCs w:val="27"/>
            <w:lang w:eastAsia="cs-CZ"/>
          </w:rPr>
          <w:t>Původní zdroj historického článku:</w:t>
        </w:r>
      </w:ins>
    </w:p>
    <w:p w:rsidR="004F6F69" w:rsidRPr="004F6F69" w:rsidRDefault="004F6F69" w:rsidP="004F6F69">
      <w:pPr>
        <w:spacing w:line="408" w:lineRule="atLeast"/>
        <w:jc w:val="both"/>
        <w:rPr>
          <w:ins w:id="35" w:author="Unknown"/>
          <w:rFonts w:ascii="Times New Roman" w:eastAsia="Times New Roman" w:hAnsi="Times New Roman" w:cs="Times New Roman"/>
          <w:color w:val="990000"/>
          <w:sz w:val="30"/>
          <w:szCs w:val="30"/>
          <w:lang w:eastAsia="cs-CZ"/>
        </w:rPr>
      </w:pPr>
      <w:ins w:id="36" w:author="Unknown">
        <w:r w:rsidRPr="004F6F69">
          <w:rPr>
            <w:rFonts w:ascii="Times New Roman" w:eastAsia="Times New Roman" w:hAnsi="Times New Roman" w:cs="Times New Roman"/>
            <w:b/>
            <w:bCs/>
            <w:color w:val="990000"/>
            <w:sz w:val="30"/>
            <w:lang w:eastAsia="cs-CZ"/>
          </w:rPr>
          <w:t>Česká hospodyně 1904, autor neuveden.</w:t>
        </w:r>
      </w:ins>
    </w:p>
    <w:p w:rsidR="006E657C" w:rsidRDefault="006E657C"/>
    <w:sectPr w:rsidR="006E657C" w:rsidSect="006E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an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F69"/>
    <w:rsid w:val="004F6F69"/>
    <w:rsid w:val="006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657C"/>
  </w:style>
  <w:style w:type="paragraph" w:styleId="Nadpis1">
    <w:name w:val="heading 1"/>
    <w:basedOn w:val="Normln"/>
    <w:link w:val="Nadpis1Char"/>
    <w:uiPriority w:val="9"/>
    <w:qFormat/>
    <w:rsid w:val="004F6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F6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6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F6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F6F6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F6F6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F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991">
          <w:marLeft w:val="0"/>
          <w:marRight w:val="0"/>
          <w:marTop w:val="48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9463">
              <w:marLeft w:val="0"/>
              <w:marRight w:val="0"/>
              <w:marTop w:val="150"/>
              <w:marBottom w:val="150"/>
              <w:divBdr>
                <w:top w:val="single" w:sz="6" w:space="8" w:color="333333"/>
                <w:left w:val="single" w:sz="6" w:space="2" w:color="333333"/>
                <w:bottom w:val="single" w:sz="6" w:space="2" w:color="333333"/>
                <w:right w:val="single" w:sz="6" w:space="2" w:color="333333"/>
              </w:divBdr>
            </w:div>
            <w:div w:id="1512528263">
              <w:marLeft w:val="0"/>
              <w:marRight w:val="0"/>
              <w:marTop w:val="150"/>
              <w:marBottom w:val="150"/>
              <w:divBdr>
                <w:top w:val="single" w:sz="6" w:space="8" w:color="333333"/>
                <w:left w:val="single" w:sz="6" w:space="2" w:color="333333"/>
                <w:bottom w:val="single" w:sz="6" w:space="2" w:color="333333"/>
                <w:right w:val="single" w:sz="6" w:space="2" w:color="333333"/>
              </w:divBdr>
            </w:div>
            <w:div w:id="949438162">
              <w:marLeft w:val="0"/>
              <w:marRight w:val="0"/>
              <w:marTop w:val="150"/>
              <w:marBottom w:val="150"/>
              <w:divBdr>
                <w:top w:val="single" w:sz="6" w:space="8" w:color="333333"/>
                <w:left w:val="single" w:sz="6" w:space="2" w:color="333333"/>
                <w:bottom w:val="single" w:sz="6" w:space="2" w:color="333333"/>
                <w:right w:val="single" w:sz="6" w:space="2" w:color="333333"/>
              </w:divBdr>
            </w:div>
            <w:div w:id="477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jvavalo.cz/clanky/foto/deti-na-kolotoci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bejvavalo.cz/clanky/foto/detska-hra-piskoviste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1</cp:revision>
  <dcterms:created xsi:type="dcterms:W3CDTF">2022-03-06T15:33:00Z</dcterms:created>
  <dcterms:modified xsi:type="dcterms:W3CDTF">2022-03-06T15:34:00Z</dcterms:modified>
</cp:coreProperties>
</file>