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15" w:rsidRPr="005D0815" w:rsidRDefault="005D0815" w:rsidP="005D0815">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000000"/>
          <w:sz w:val="36"/>
          <w:szCs w:val="36"/>
          <w:lang w:eastAsia="cs-CZ"/>
        </w:rPr>
      </w:pPr>
      <w:r w:rsidRPr="005D0815">
        <w:rPr>
          <w:rFonts w:ascii="Helvetica" w:eastAsia="Times New Roman" w:hAnsi="Helvetica" w:cs="Helvetica"/>
          <w:b/>
          <w:bCs/>
          <w:color w:val="000000"/>
          <w:sz w:val="36"/>
          <w:szCs w:val="36"/>
          <w:lang w:eastAsia="cs-CZ"/>
        </w:rPr>
        <w:t>Děti a správné držení tužky</w:t>
      </w:r>
    </w:p>
    <w:p w:rsidR="005D0815" w:rsidRPr="005D0815" w:rsidRDefault="005D0815" w:rsidP="005D0815">
      <w:pPr>
        <w:shd w:val="clear" w:color="auto" w:fill="FFFFFF"/>
        <w:spacing w:before="100" w:beforeAutospacing="1" w:after="100" w:afterAutospacing="1" w:line="480" w:lineRule="auto"/>
        <w:textAlignment w:val="baseline"/>
        <w:rPr>
          <w:rFonts w:ascii="inherit" w:eastAsia="Times New Roman" w:hAnsi="inherit" w:cs="Helvetica"/>
          <w:color w:val="000000"/>
          <w:sz w:val="21"/>
          <w:szCs w:val="21"/>
          <w:lang w:eastAsia="cs-CZ"/>
        </w:rPr>
      </w:pPr>
      <w:r w:rsidRPr="005D0815">
        <w:rPr>
          <w:rFonts w:ascii="inherit" w:eastAsia="Times New Roman" w:hAnsi="inherit" w:cs="Helvetica"/>
          <w:color w:val="000000"/>
          <w:sz w:val="21"/>
          <w:szCs w:val="21"/>
          <w:lang w:eastAsia="cs-CZ"/>
        </w:rPr>
        <w:t>Přibližně do tří let do způsobu dětské kresby a do úchopu tužky zasahovat nemusíme. Můžeme samozřejmě zkoušet pastelky do ručičky vkládat správně, tedy mezi ukazovák, prostředník a palec (tzv. špetkový úchop), ale rozhodně ne za cenu, že bychom dítě od kreslení odradili.</w:t>
      </w:r>
    </w:p>
    <w:p w:rsidR="005D0815" w:rsidRPr="005D0815" w:rsidRDefault="005D0815" w:rsidP="005D0815">
      <w:pPr>
        <w:shd w:val="clear" w:color="auto" w:fill="FFFFFF"/>
        <w:spacing w:before="100" w:beforeAutospacing="1" w:after="100" w:afterAutospacing="1" w:line="480" w:lineRule="auto"/>
        <w:textAlignment w:val="baseline"/>
        <w:rPr>
          <w:ins w:id="0" w:author="Unknown"/>
          <w:rFonts w:ascii="inherit" w:eastAsia="Times New Roman" w:hAnsi="inherit" w:cs="Helvetica"/>
          <w:color w:val="000000"/>
          <w:sz w:val="21"/>
          <w:szCs w:val="21"/>
          <w:lang w:eastAsia="cs-CZ"/>
        </w:rPr>
      </w:pPr>
      <w:ins w:id="1" w:author="Unknown">
        <w:r w:rsidRPr="005D0815">
          <w:rPr>
            <w:rFonts w:ascii="inherit" w:eastAsia="Times New Roman" w:hAnsi="inherit" w:cs="Helvetica"/>
            <w:color w:val="000000"/>
            <w:sz w:val="21"/>
            <w:szCs w:val="21"/>
            <w:lang w:eastAsia="cs-CZ"/>
          </w:rPr>
          <w:t>.</w:t>
        </w:r>
      </w:ins>
    </w:p>
    <w:p w:rsidR="005D0815" w:rsidRPr="005D0815" w:rsidRDefault="005D0815" w:rsidP="005D0815">
      <w:pPr>
        <w:shd w:val="clear" w:color="auto" w:fill="FFFFFF"/>
        <w:spacing w:before="100" w:beforeAutospacing="1" w:after="100" w:afterAutospacing="1" w:line="240" w:lineRule="auto"/>
        <w:textAlignment w:val="baseline"/>
        <w:outlineLvl w:val="1"/>
        <w:rPr>
          <w:ins w:id="2" w:author="Unknown"/>
          <w:rFonts w:ascii="Helvetica" w:eastAsia="Times New Roman" w:hAnsi="Helvetica" w:cs="Helvetica"/>
          <w:b/>
          <w:bCs/>
          <w:color w:val="000000"/>
          <w:sz w:val="36"/>
          <w:szCs w:val="36"/>
          <w:lang w:eastAsia="cs-CZ"/>
        </w:rPr>
      </w:pPr>
      <w:ins w:id="3" w:author="Unknown">
        <w:r w:rsidRPr="005D0815">
          <w:rPr>
            <w:rFonts w:ascii="Helvetica" w:eastAsia="Times New Roman" w:hAnsi="Helvetica" w:cs="Helvetica"/>
            <w:b/>
            <w:bCs/>
            <w:color w:val="000000"/>
            <w:sz w:val="36"/>
            <w:szCs w:val="36"/>
            <w:lang w:eastAsia="cs-CZ"/>
          </w:rPr>
          <w:t>Jaké pastelky jsou pro správné držení vhodné?</w:t>
        </w:r>
      </w:ins>
    </w:p>
    <w:p w:rsidR="005D0815" w:rsidRPr="005D0815" w:rsidRDefault="005D0815" w:rsidP="005D0815">
      <w:pPr>
        <w:shd w:val="clear" w:color="auto" w:fill="FFFFFF"/>
        <w:spacing w:before="100" w:beforeAutospacing="1" w:after="100" w:afterAutospacing="1" w:line="480" w:lineRule="auto"/>
        <w:textAlignment w:val="baseline"/>
        <w:rPr>
          <w:ins w:id="4" w:author="Unknown"/>
          <w:rFonts w:ascii="inherit" w:eastAsia="Times New Roman" w:hAnsi="inherit" w:cs="Helvetica"/>
          <w:color w:val="000000"/>
          <w:sz w:val="21"/>
          <w:szCs w:val="21"/>
          <w:lang w:eastAsia="cs-CZ"/>
        </w:rPr>
      </w:pPr>
      <w:ins w:id="5" w:author="Unknown">
        <w:r w:rsidRPr="005D0815">
          <w:rPr>
            <w:rFonts w:ascii="inherit" w:eastAsia="Times New Roman" w:hAnsi="inherit" w:cs="Helvetica"/>
            <w:color w:val="000000"/>
            <w:sz w:val="21"/>
            <w:szCs w:val="21"/>
            <w:lang w:eastAsia="cs-CZ"/>
          </w:rPr>
          <w:t>Pro nejmenší děti je vhodné pořizovat pastelky trojúhelníkového tvaru, které jsou tlustší, než běžné pastelky. Rozhodně byste neměli na pastelkách šetřit. Konec konců, malé dítě je prakticky nemá šanci vykreslit a vydrží mu relativně dlouho. Pokud koupíte kvalitní, neměla by se ani lámat tuha během častých pádů na zem. Speciální dětské pastelky pro nejmenší díky svému tvaru děti nenásilně směřují ke správnému držení.</w:t>
        </w:r>
      </w:ins>
    </w:p>
    <w:p w:rsidR="005D0815" w:rsidRPr="005D0815" w:rsidRDefault="005D0815" w:rsidP="005D0815">
      <w:pPr>
        <w:shd w:val="clear" w:color="auto" w:fill="FFFFFF"/>
        <w:spacing w:before="100" w:beforeAutospacing="1" w:after="100" w:afterAutospacing="1" w:line="240" w:lineRule="auto"/>
        <w:textAlignment w:val="baseline"/>
        <w:outlineLvl w:val="1"/>
        <w:rPr>
          <w:ins w:id="6" w:author="Unknown"/>
          <w:rFonts w:ascii="Helvetica" w:eastAsia="Times New Roman" w:hAnsi="Helvetica" w:cs="Helvetica"/>
          <w:b/>
          <w:bCs/>
          <w:color w:val="000000"/>
          <w:sz w:val="36"/>
          <w:szCs w:val="36"/>
          <w:lang w:eastAsia="cs-CZ"/>
        </w:rPr>
      </w:pPr>
      <w:ins w:id="7" w:author="Unknown">
        <w:r w:rsidRPr="005D0815">
          <w:rPr>
            <w:rFonts w:ascii="Helvetica" w:eastAsia="Times New Roman" w:hAnsi="Helvetica" w:cs="Helvetica"/>
            <w:b/>
            <w:bCs/>
            <w:color w:val="000000"/>
            <w:sz w:val="36"/>
            <w:szCs w:val="36"/>
            <w:lang w:eastAsia="cs-CZ"/>
          </w:rPr>
          <w:t>Kvalitní pastelky</w:t>
        </w:r>
      </w:ins>
    </w:p>
    <w:p w:rsidR="005D0815" w:rsidRPr="005D0815" w:rsidRDefault="005D0815" w:rsidP="005D0815">
      <w:pPr>
        <w:shd w:val="clear" w:color="auto" w:fill="FFFFFF"/>
        <w:spacing w:before="100" w:beforeAutospacing="1" w:after="100" w:afterAutospacing="1" w:line="480" w:lineRule="auto"/>
        <w:textAlignment w:val="baseline"/>
        <w:rPr>
          <w:ins w:id="8" w:author="Unknown"/>
          <w:rFonts w:ascii="inherit" w:eastAsia="Times New Roman" w:hAnsi="inherit" w:cs="Helvetica"/>
          <w:color w:val="000000"/>
          <w:sz w:val="21"/>
          <w:szCs w:val="21"/>
          <w:lang w:eastAsia="cs-CZ"/>
        </w:rPr>
      </w:pPr>
      <w:ins w:id="9" w:author="Unknown">
        <w:r w:rsidRPr="005D0815">
          <w:rPr>
            <w:rFonts w:ascii="inherit" w:eastAsia="Times New Roman" w:hAnsi="inherit" w:cs="Helvetica"/>
            <w:color w:val="000000"/>
            <w:sz w:val="21"/>
            <w:szCs w:val="21"/>
            <w:lang w:eastAsia="cs-CZ"/>
          </w:rPr>
          <w:t>Důležitá je také kvalita pigmentů. Pokud pastelka kreslí jen slabě, dítě má tendenci na pastelku o to více tlačit, aby byla kresba vůbec vidět. Přílišné tlačení pak nevede ke správnému držení tužky či pastelky a dítě má spíš tendenci chytit takovou pastelku jako když se míchá vařečkou kaše, tedy celou pěstí.</w:t>
        </w:r>
      </w:ins>
    </w:p>
    <w:p w:rsidR="005D0815" w:rsidRPr="005D0815" w:rsidRDefault="005D0815" w:rsidP="005D0815">
      <w:pPr>
        <w:shd w:val="clear" w:color="auto" w:fill="FFFFFF"/>
        <w:spacing w:before="100" w:beforeAutospacing="1" w:after="100" w:afterAutospacing="1" w:line="240" w:lineRule="auto"/>
        <w:textAlignment w:val="baseline"/>
        <w:outlineLvl w:val="1"/>
        <w:rPr>
          <w:ins w:id="10" w:author="Unknown"/>
          <w:rFonts w:ascii="Helvetica" w:eastAsia="Times New Roman" w:hAnsi="Helvetica" w:cs="Helvetica"/>
          <w:b/>
          <w:bCs/>
          <w:color w:val="000000"/>
          <w:sz w:val="36"/>
          <w:szCs w:val="36"/>
          <w:lang w:eastAsia="cs-CZ"/>
        </w:rPr>
      </w:pPr>
      <w:ins w:id="11" w:author="Unknown">
        <w:r w:rsidRPr="005D0815">
          <w:rPr>
            <w:rFonts w:ascii="Helvetica" w:eastAsia="Times New Roman" w:hAnsi="Helvetica" w:cs="Helvetica"/>
            <w:b/>
            <w:bCs/>
            <w:color w:val="000000"/>
            <w:sz w:val="36"/>
            <w:szCs w:val="36"/>
            <w:lang w:eastAsia="cs-CZ"/>
          </w:rPr>
          <w:t>Veďte děti ke kreslení</w:t>
        </w:r>
      </w:ins>
    </w:p>
    <w:p w:rsidR="005D0815" w:rsidRPr="005D0815" w:rsidRDefault="005D0815" w:rsidP="005D0815">
      <w:pPr>
        <w:shd w:val="clear" w:color="auto" w:fill="FFFFFF"/>
        <w:spacing w:before="100" w:beforeAutospacing="1" w:after="100" w:afterAutospacing="1" w:line="480" w:lineRule="auto"/>
        <w:textAlignment w:val="baseline"/>
        <w:rPr>
          <w:ins w:id="12" w:author="Unknown"/>
          <w:rFonts w:ascii="inherit" w:eastAsia="Times New Roman" w:hAnsi="inherit" w:cs="Helvetica"/>
          <w:color w:val="000000"/>
          <w:sz w:val="21"/>
          <w:szCs w:val="21"/>
          <w:lang w:eastAsia="cs-CZ"/>
        </w:rPr>
      </w:pPr>
      <w:ins w:id="13" w:author="Unknown">
        <w:r w:rsidRPr="005D0815">
          <w:rPr>
            <w:rFonts w:ascii="inherit" w:eastAsia="Times New Roman" w:hAnsi="inherit" w:cs="Helvetica"/>
            <w:color w:val="000000"/>
            <w:sz w:val="21"/>
            <w:szCs w:val="21"/>
            <w:lang w:eastAsia="cs-CZ"/>
          </w:rPr>
          <w:t>Děti by měly mít dostatek příležitostí ke kreslení už od raného věku. Vyhraďte jim ke kreslení speciální místo (např. malý stoleček), připravte několik pastelek (pro začátek stačí jen pár) i papírů, na které mohou kreslit. Kolem 4 let už by měly kreslit všechny děti, pokud ne, nabízejte jim ve zvýšené míře všechno, co rozvíjí jemnou motoriku, motivujte je i ke kreslení.</w:t>
        </w:r>
      </w:ins>
    </w:p>
    <w:p w:rsidR="005D0815" w:rsidRPr="005D0815" w:rsidRDefault="005D0815" w:rsidP="005D0815">
      <w:pPr>
        <w:shd w:val="clear" w:color="auto" w:fill="FFFFFF"/>
        <w:spacing w:before="100" w:beforeAutospacing="1" w:after="100" w:afterAutospacing="1" w:line="240" w:lineRule="auto"/>
        <w:textAlignment w:val="baseline"/>
        <w:outlineLvl w:val="1"/>
        <w:rPr>
          <w:ins w:id="14" w:author="Unknown"/>
          <w:rFonts w:ascii="Helvetica" w:eastAsia="Times New Roman" w:hAnsi="Helvetica" w:cs="Helvetica"/>
          <w:b/>
          <w:bCs/>
          <w:color w:val="000000"/>
          <w:sz w:val="36"/>
          <w:szCs w:val="36"/>
          <w:lang w:eastAsia="cs-CZ"/>
        </w:rPr>
      </w:pPr>
      <w:ins w:id="15" w:author="Unknown">
        <w:r w:rsidRPr="005D0815">
          <w:rPr>
            <w:rFonts w:ascii="Helvetica" w:eastAsia="Times New Roman" w:hAnsi="Helvetica" w:cs="Helvetica"/>
            <w:b/>
            <w:bCs/>
            <w:color w:val="000000"/>
            <w:sz w:val="36"/>
            <w:szCs w:val="36"/>
            <w:lang w:eastAsia="cs-CZ"/>
          </w:rPr>
          <w:t>Na co si dát pozor?</w:t>
        </w:r>
      </w:ins>
    </w:p>
    <w:p w:rsidR="005D0815" w:rsidRPr="005D0815" w:rsidRDefault="005D0815" w:rsidP="005D0815">
      <w:pPr>
        <w:shd w:val="clear" w:color="auto" w:fill="FFFFFF"/>
        <w:spacing w:before="100" w:beforeAutospacing="1" w:after="100" w:afterAutospacing="1" w:line="480" w:lineRule="auto"/>
        <w:textAlignment w:val="baseline"/>
        <w:rPr>
          <w:ins w:id="16" w:author="Unknown"/>
          <w:rFonts w:ascii="inherit" w:eastAsia="Times New Roman" w:hAnsi="inherit" w:cs="Helvetica"/>
          <w:color w:val="000000"/>
          <w:sz w:val="21"/>
          <w:szCs w:val="21"/>
          <w:lang w:eastAsia="cs-CZ"/>
        </w:rPr>
      </w:pPr>
      <w:ins w:id="17" w:author="Unknown">
        <w:r w:rsidRPr="005D0815">
          <w:rPr>
            <w:rFonts w:ascii="inherit" w:eastAsia="Times New Roman" w:hAnsi="inherit" w:cs="Helvetica"/>
            <w:color w:val="000000"/>
            <w:sz w:val="21"/>
            <w:szCs w:val="21"/>
            <w:lang w:eastAsia="cs-CZ"/>
          </w:rPr>
          <w:t xml:space="preserve">Malé dítě má občas tendenci namísto tvorby vlastních obrázků dožadovat se dospělých, aby mu něco nakreslili oni. Rodiče v dobré víře samozřejmě rádi nakreslí bagr nebo srnečku, ale dejte si pozor, abyste </w:t>
        </w:r>
        <w:r w:rsidRPr="005D0815">
          <w:rPr>
            <w:rFonts w:ascii="inherit" w:eastAsia="Times New Roman" w:hAnsi="inherit" w:cs="Helvetica"/>
            <w:color w:val="000000"/>
            <w:sz w:val="21"/>
            <w:szCs w:val="21"/>
            <w:lang w:eastAsia="cs-CZ"/>
          </w:rPr>
          <w:lastRenderedPageBreak/>
          <w:t>pak neskončili tak, že namísto rozvoje kresby dítěte rozvíjíte výhradně vlastní umělecké dovednosti. Trvejte na tom, že nyní je čas na dítěti, aby také něco nakreslilo, že to bude určitě moc krásné.</w:t>
        </w:r>
      </w:ins>
    </w:p>
    <w:p w:rsidR="005D0815" w:rsidRPr="005D0815" w:rsidRDefault="005D0815" w:rsidP="005D0815">
      <w:pPr>
        <w:shd w:val="clear" w:color="auto" w:fill="FFFFFF"/>
        <w:spacing w:before="100" w:beforeAutospacing="1" w:after="100" w:afterAutospacing="1" w:line="240" w:lineRule="auto"/>
        <w:textAlignment w:val="baseline"/>
        <w:outlineLvl w:val="1"/>
        <w:rPr>
          <w:ins w:id="18" w:author="Unknown"/>
          <w:rFonts w:ascii="Helvetica" w:eastAsia="Times New Roman" w:hAnsi="Helvetica" w:cs="Helvetica"/>
          <w:b/>
          <w:bCs/>
          <w:color w:val="000000"/>
          <w:sz w:val="36"/>
          <w:szCs w:val="36"/>
          <w:lang w:eastAsia="cs-CZ"/>
        </w:rPr>
      </w:pPr>
      <w:ins w:id="19" w:author="Unknown">
        <w:r w:rsidRPr="005D0815">
          <w:rPr>
            <w:rFonts w:ascii="Helvetica" w:eastAsia="Times New Roman" w:hAnsi="Helvetica" w:cs="Helvetica"/>
            <w:b/>
            <w:bCs/>
            <w:color w:val="000000"/>
            <w:sz w:val="36"/>
            <w:szCs w:val="36"/>
            <w:lang w:eastAsia="cs-CZ"/>
          </w:rPr>
          <w:t>Jak rozvíjet jemnou koordinaci ruky?</w:t>
        </w:r>
      </w:ins>
    </w:p>
    <w:p w:rsidR="005D0815" w:rsidRDefault="005D0815" w:rsidP="005D0815">
      <w:pPr>
        <w:pStyle w:val="entry-breadcrumb"/>
        <w:pBdr>
          <w:top w:val="dotted" w:sz="6" w:space="0" w:color="E5E5E5"/>
          <w:bottom w:val="dotted" w:sz="6" w:space="0" w:color="E5E5E5"/>
        </w:pBdr>
        <w:shd w:val="clear" w:color="auto" w:fill="FFFFFF"/>
        <w:spacing w:before="0" w:after="0"/>
        <w:textAlignment w:val="baseline"/>
        <w:rPr>
          <w:rFonts w:ascii="inherit" w:hAnsi="inherit" w:cs="Helvetica"/>
          <w:color w:val="000000"/>
          <w:sz w:val="21"/>
          <w:szCs w:val="21"/>
        </w:rPr>
      </w:pPr>
      <w:ins w:id="20" w:author="Unknown">
        <w:r w:rsidRPr="005D0815">
          <w:rPr>
            <w:rFonts w:ascii="inherit" w:hAnsi="inherit" w:cs="Helvetica"/>
            <w:color w:val="000000"/>
            <w:sz w:val="21"/>
            <w:szCs w:val="21"/>
          </w:rPr>
          <w:t xml:space="preserve">Správné držení tužky ovšem není jen o kreslení. Celkově je potřeba u dětí neustále rozvíjet jemnou </w:t>
        </w:r>
      </w:ins>
    </w:p>
    <w:p w:rsidR="005D0815" w:rsidRDefault="005D0815" w:rsidP="005D0815">
      <w:pPr>
        <w:pStyle w:val="entry-breadcrumb"/>
        <w:pBdr>
          <w:top w:val="dotted" w:sz="6" w:space="0" w:color="E5E5E5"/>
          <w:bottom w:val="dotted" w:sz="6" w:space="0" w:color="E5E5E5"/>
        </w:pBdr>
        <w:shd w:val="clear" w:color="auto" w:fill="FFFFFF"/>
        <w:spacing w:before="0" w:after="0"/>
        <w:textAlignment w:val="baseline"/>
        <w:rPr>
          <w:rFonts w:ascii="inherit" w:hAnsi="inherit" w:cs="Helvetica"/>
          <w:color w:val="000000"/>
          <w:sz w:val="21"/>
          <w:szCs w:val="21"/>
        </w:rPr>
      </w:pPr>
      <w:ins w:id="21" w:author="Unknown">
        <w:r w:rsidRPr="005D0815">
          <w:rPr>
            <w:rFonts w:ascii="inherit" w:hAnsi="inherit" w:cs="Helvetica"/>
            <w:color w:val="000000"/>
            <w:sz w:val="21"/>
            <w:szCs w:val="21"/>
          </w:rPr>
          <w:t>motoriku a koordinaci rukou. Nechte děti co nejvíce skládat hrady a věže z kostek, nechte si je hrát se</w:t>
        </w:r>
      </w:ins>
    </w:p>
    <w:p w:rsidR="005D0815" w:rsidRDefault="005D0815" w:rsidP="005D0815">
      <w:pPr>
        <w:pStyle w:val="entry-breadcrumb"/>
        <w:pBdr>
          <w:top w:val="dotted" w:sz="6" w:space="0" w:color="E5E5E5"/>
          <w:bottom w:val="dotted" w:sz="6" w:space="0" w:color="E5E5E5"/>
        </w:pBdr>
        <w:shd w:val="clear" w:color="auto" w:fill="FFFFFF"/>
        <w:spacing w:before="0" w:after="0"/>
        <w:textAlignment w:val="baseline"/>
        <w:rPr>
          <w:rFonts w:ascii="inherit" w:hAnsi="inherit" w:cs="Helvetica"/>
          <w:color w:val="000000"/>
          <w:sz w:val="21"/>
          <w:szCs w:val="21"/>
        </w:rPr>
      </w:pPr>
      <w:ins w:id="22" w:author="Unknown">
        <w:r w:rsidRPr="005D0815">
          <w:rPr>
            <w:rFonts w:ascii="inherit" w:hAnsi="inherit" w:cs="Helvetica"/>
            <w:color w:val="000000"/>
            <w:sz w:val="21"/>
            <w:szCs w:val="21"/>
          </w:rPr>
          <w:t xml:space="preserve"> stavebnicemi všeho druhu, s legem, zapínat knoflíky nebo zipy, skládat puzzle, šroubovat, stříhat a </w:t>
        </w:r>
      </w:ins>
    </w:p>
    <w:p w:rsidR="005D0815" w:rsidRPr="005D0815" w:rsidRDefault="005D0815" w:rsidP="005D0815">
      <w:pPr>
        <w:pStyle w:val="entry-breadcrumb"/>
        <w:pBdr>
          <w:top w:val="dotted" w:sz="6" w:space="0" w:color="E5E5E5"/>
          <w:bottom w:val="dotted" w:sz="6" w:space="0" w:color="E5E5E5"/>
        </w:pBdr>
        <w:shd w:val="clear" w:color="auto" w:fill="FFFFFF"/>
        <w:spacing w:before="0" w:after="0"/>
        <w:textAlignment w:val="baseline"/>
        <w:rPr>
          <w:rFonts w:ascii="inherit" w:hAnsi="inherit" w:cs="Helvetica"/>
          <w:color w:val="979797"/>
          <w:sz w:val="21"/>
          <w:szCs w:val="21"/>
        </w:rPr>
      </w:pPr>
      <w:ins w:id="23" w:author="Unknown">
        <w:r w:rsidRPr="005D0815">
          <w:rPr>
            <w:rFonts w:ascii="inherit" w:hAnsi="inherit" w:cs="Helvetica"/>
            <w:color w:val="000000"/>
            <w:sz w:val="21"/>
            <w:szCs w:val="21"/>
          </w:rPr>
          <w:t xml:space="preserve">vytrhávat papír </w:t>
        </w:r>
        <w:proofErr w:type="spellStart"/>
        <w:r w:rsidRPr="005D0815">
          <w:rPr>
            <w:rFonts w:ascii="inherit" w:hAnsi="inherit" w:cs="Helvetica"/>
            <w:color w:val="000000"/>
            <w:sz w:val="21"/>
            <w:szCs w:val="21"/>
          </w:rPr>
          <w:t>atd</w:t>
        </w:r>
      </w:ins>
      <w:proofErr w:type="spellEnd"/>
    </w:p>
    <w:p w:rsidR="005D0815" w:rsidRPr="005D0815" w:rsidRDefault="005D0815" w:rsidP="005D0815">
      <w:pPr>
        <w:shd w:val="clear" w:color="auto" w:fill="FFFFFF"/>
        <w:spacing w:before="100" w:beforeAutospacing="1" w:after="100" w:afterAutospacing="1" w:line="240" w:lineRule="auto"/>
        <w:textAlignment w:val="baseline"/>
        <w:outlineLvl w:val="1"/>
        <w:rPr>
          <w:ins w:id="24" w:author="Unknown"/>
          <w:rFonts w:ascii="Helvetica" w:eastAsia="Times New Roman" w:hAnsi="Helvetica" w:cs="Helvetica"/>
          <w:b/>
          <w:bCs/>
          <w:color w:val="000000"/>
          <w:sz w:val="36"/>
          <w:szCs w:val="36"/>
          <w:lang w:eastAsia="cs-CZ"/>
        </w:rPr>
      </w:pPr>
      <w:ins w:id="25" w:author="Unknown">
        <w:r w:rsidRPr="005D0815">
          <w:rPr>
            <w:rFonts w:ascii="Helvetica" w:eastAsia="Times New Roman" w:hAnsi="Helvetica" w:cs="Helvetica"/>
            <w:b/>
            <w:bCs/>
            <w:color w:val="000000"/>
            <w:sz w:val="36"/>
            <w:szCs w:val="36"/>
            <w:lang w:eastAsia="cs-CZ"/>
          </w:rPr>
          <w:t>Veďte děti ke kreslení</w:t>
        </w:r>
      </w:ins>
    </w:p>
    <w:p w:rsidR="005D0815" w:rsidRPr="005D0815" w:rsidRDefault="005D0815" w:rsidP="005D0815">
      <w:pPr>
        <w:shd w:val="clear" w:color="auto" w:fill="FFFFFF"/>
        <w:spacing w:before="100" w:beforeAutospacing="1" w:after="100" w:afterAutospacing="1" w:line="480" w:lineRule="auto"/>
        <w:textAlignment w:val="baseline"/>
        <w:rPr>
          <w:ins w:id="26" w:author="Unknown"/>
          <w:rFonts w:ascii="inherit" w:eastAsia="Times New Roman" w:hAnsi="inherit" w:cs="Helvetica"/>
          <w:color w:val="000000"/>
          <w:sz w:val="21"/>
          <w:szCs w:val="21"/>
          <w:lang w:eastAsia="cs-CZ"/>
        </w:rPr>
      </w:pPr>
      <w:ins w:id="27" w:author="Unknown">
        <w:r w:rsidRPr="005D0815">
          <w:rPr>
            <w:rFonts w:ascii="inherit" w:eastAsia="Times New Roman" w:hAnsi="inherit" w:cs="Helvetica"/>
            <w:color w:val="000000"/>
            <w:sz w:val="21"/>
            <w:szCs w:val="21"/>
            <w:lang w:eastAsia="cs-CZ"/>
          </w:rPr>
          <w:t>Děti by měly mít dostatek příležitostí ke kreslení už od raného věku. Vyhraďte jim ke kreslení speciální místo (např. malý stoleček), připravte několik pastelek (pro začátek stačí jen pár) i papírů, na které mohou kreslit. Kolem 4 let už by měly kreslit všechny děti, pokud ne, nabízejte jim ve zvýšené míře všechno, co rozvíjí jemnou motoriku, motivujte je i ke kreslení.</w:t>
        </w:r>
      </w:ins>
    </w:p>
    <w:p w:rsidR="005D0815" w:rsidRPr="005D0815" w:rsidRDefault="005D0815" w:rsidP="005D0815">
      <w:pPr>
        <w:shd w:val="clear" w:color="auto" w:fill="FFFFFF"/>
        <w:spacing w:before="100" w:beforeAutospacing="1" w:after="100" w:afterAutospacing="1" w:line="240" w:lineRule="auto"/>
        <w:textAlignment w:val="baseline"/>
        <w:outlineLvl w:val="1"/>
        <w:rPr>
          <w:ins w:id="28" w:author="Unknown"/>
          <w:rFonts w:ascii="Helvetica" w:eastAsia="Times New Roman" w:hAnsi="Helvetica" w:cs="Helvetica"/>
          <w:b/>
          <w:bCs/>
          <w:color w:val="000000"/>
          <w:sz w:val="36"/>
          <w:szCs w:val="36"/>
          <w:lang w:eastAsia="cs-CZ"/>
        </w:rPr>
      </w:pPr>
      <w:ins w:id="29" w:author="Unknown">
        <w:r w:rsidRPr="005D0815">
          <w:rPr>
            <w:rFonts w:ascii="Helvetica" w:eastAsia="Times New Roman" w:hAnsi="Helvetica" w:cs="Helvetica"/>
            <w:b/>
            <w:bCs/>
            <w:color w:val="000000"/>
            <w:sz w:val="36"/>
            <w:szCs w:val="36"/>
            <w:lang w:eastAsia="cs-CZ"/>
          </w:rPr>
          <w:t>Jak rozvíjet jemnou koordinaci ruky?</w:t>
        </w:r>
      </w:ins>
    </w:p>
    <w:p w:rsidR="005D0815" w:rsidRPr="005D0815" w:rsidRDefault="005D0815" w:rsidP="005D0815">
      <w:pPr>
        <w:shd w:val="clear" w:color="auto" w:fill="FFFFFF"/>
        <w:spacing w:before="100" w:beforeAutospacing="1" w:after="100" w:afterAutospacing="1" w:line="480" w:lineRule="auto"/>
        <w:textAlignment w:val="baseline"/>
        <w:rPr>
          <w:ins w:id="30" w:author="Unknown"/>
          <w:rFonts w:ascii="inherit" w:eastAsia="Times New Roman" w:hAnsi="inherit" w:cs="Helvetica"/>
          <w:color w:val="000000"/>
          <w:sz w:val="21"/>
          <w:szCs w:val="21"/>
          <w:lang w:eastAsia="cs-CZ"/>
        </w:rPr>
      </w:pPr>
      <w:ins w:id="31" w:author="Unknown">
        <w:r w:rsidRPr="005D0815">
          <w:rPr>
            <w:rFonts w:ascii="inherit" w:eastAsia="Times New Roman" w:hAnsi="inherit" w:cs="Helvetica"/>
            <w:color w:val="000000"/>
            <w:sz w:val="21"/>
            <w:szCs w:val="21"/>
            <w:lang w:eastAsia="cs-CZ"/>
          </w:rPr>
          <w:t>Správné držení tužky ovšem není jen o kreslení. Celkově je potřeba u dětí neustále rozvíjet jemnou motoriku a koordinaci rukou. Nechte děti co nejvíce skládat hrady a věže z kostek, nechte si je hrát se stavebnicemi všeho druhu, s legem, zapínat knoflíky nebo zipy, skládat puzzle, šroubovat, stříhat a vytrhávat papír atd.</w:t>
        </w:r>
      </w:ins>
    </w:p>
    <w:p w:rsidR="005D0815" w:rsidRPr="005D0815" w:rsidRDefault="005D0815" w:rsidP="005D0815">
      <w:pPr>
        <w:shd w:val="clear" w:color="auto" w:fill="FFFFFF"/>
        <w:spacing w:before="100" w:beforeAutospacing="1" w:after="100" w:afterAutospacing="1" w:line="240" w:lineRule="auto"/>
        <w:textAlignment w:val="baseline"/>
        <w:outlineLvl w:val="1"/>
        <w:rPr>
          <w:ins w:id="32" w:author="Unknown"/>
          <w:rFonts w:ascii="Helvetica" w:eastAsia="Times New Roman" w:hAnsi="Helvetica" w:cs="Helvetica"/>
          <w:b/>
          <w:bCs/>
          <w:color w:val="000000"/>
          <w:sz w:val="36"/>
          <w:szCs w:val="36"/>
          <w:lang w:eastAsia="cs-CZ"/>
        </w:rPr>
      </w:pPr>
      <w:ins w:id="33" w:author="Unknown">
        <w:r w:rsidRPr="005D0815">
          <w:rPr>
            <w:rFonts w:ascii="Helvetica" w:eastAsia="Times New Roman" w:hAnsi="Helvetica" w:cs="Helvetica"/>
            <w:b/>
            <w:bCs/>
            <w:color w:val="000000"/>
            <w:sz w:val="36"/>
            <w:szCs w:val="36"/>
            <w:lang w:eastAsia="cs-CZ"/>
          </w:rPr>
          <w:t>Správné sezení</w:t>
        </w:r>
      </w:ins>
    </w:p>
    <w:p w:rsidR="005D0815" w:rsidRPr="005D0815" w:rsidRDefault="005D0815" w:rsidP="005D0815">
      <w:pPr>
        <w:shd w:val="clear" w:color="auto" w:fill="FFFFFF"/>
        <w:spacing w:before="100" w:beforeAutospacing="1" w:after="100" w:afterAutospacing="1" w:line="480" w:lineRule="auto"/>
        <w:textAlignment w:val="baseline"/>
        <w:rPr>
          <w:ins w:id="34" w:author="Unknown"/>
          <w:rFonts w:ascii="inherit" w:eastAsia="Times New Roman" w:hAnsi="inherit" w:cs="Helvetica"/>
          <w:color w:val="000000"/>
          <w:sz w:val="21"/>
          <w:szCs w:val="21"/>
          <w:lang w:eastAsia="cs-CZ"/>
        </w:rPr>
      </w:pPr>
      <w:ins w:id="35" w:author="Unknown">
        <w:r w:rsidRPr="005D0815">
          <w:rPr>
            <w:rFonts w:ascii="inherit" w:eastAsia="Times New Roman" w:hAnsi="inherit" w:cs="Helvetica"/>
            <w:color w:val="000000"/>
            <w:sz w:val="21"/>
            <w:szCs w:val="21"/>
            <w:lang w:eastAsia="cs-CZ"/>
          </w:rPr>
          <w:t>Velice důležité je také to, aby dítě během kreslení správně sedělo. Nohy by se měly opírat o zem (příp. o stupínek na rostoucí židli nebo o stoličku). Rozhodně by neměly dítěti viset ve vzduchu (např. když dítě sedí na kuchyňské židli). Kolena by se židlí měla svírat pravý úhel. Lokty zas mají být v pravém úhlu s deskou stolu. Když dítě špatně sedí, pak se zbytečně napíná, je to pro ně fyzicky náročnější a snadněji se fixuje špatný úchop. Naučené zlozvyky se pak jen těžko odstraňují.</w:t>
        </w:r>
      </w:ins>
    </w:p>
    <w:p w:rsidR="005D0815" w:rsidRPr="005D0815" w:rsidRDefault="005D0815" w:rsidP="005D0815">
      <w:pPr>
        <w:shd w:val="clear" w:color="auto" w:fill="FFFFFF"/>
        <w:spacing w:before="100" w:beforeAutospacing="1" w:after="100" w:afterAutospacing="1" w:line="240" w:lineRule="auto"/>
        <w:textAlignment w:val="baseline"/>
        <w:outlineLvl w:val="1"/>
        <w:rPr>
          <w:ins w:id="36" w:author="Unknown"/>
          <w:rFonts w:ascii="Helvetica" w:eastAsia="Times New Roman" w:hAnsi="Helvetica" w:cs="Helvetica"/>
          <w:b/>
          <w:bCs/>
          <w:color w:val="000000"/>
          <w:sz w:val="36"/>
          <w:szCs w:val="36"/>
          <w:lang w:eastAsia="cs-CZ"/>
        </w:rPr>
      </w:pPr>
      <w:ins w:id="37" w:author="Unknown">
        <w:r w:rsidRPr="005D0815">
          <w:rPr>
            <w:rFonts w:ascii="Helvetica" w:eastAsia="Times New Roman" w:hAnsi="Helvetica" w:cs="Helvetica"/>
            <w:b/>
            <w:bCs/>
            <w:color w:val="000000"/>
            <w:sz w:val="36"/>
            <w:szCs w:val="36"/>
            <w:lang w:eastAsia="cs-CZ"/>
          </w:rPr>
          <w:t>Jak vypadá správný úchop tužky?</w:t>
        </w:r>
      </w:ins>
    </w:p>
    <w:p w:rsidR="005D0815" w:rsidRDefault="005D0815" w:rsidP="005D0815">
      <w:pPr>
        <w:shd w:val="clear" w:color="auto" w:fill="FFFFFF"/>
        <w:spacing w:before="100" w:beforeAutospacing="1" w:after="100" w:afterAutospacing="1" w:line="480" w:lineRule="auto"/>
        <w:textAlignment w:val="baseline"/>
        <w:rPr>
          <w:rFonts w:ascii="inherit" w:eastAsia="Times New Roman" w:hAnsi="inherit" w:cs="Helvetica"/>
          <w:color w:val="000000"/>
          <w:sz w:val="21"/>
          <w:szCs w:val="21"/>
          <w:lang w:eastAsia="cs-CZ"/>
        </w:rPr>
      </w:pPr>
      <w:ins w:id="38" w:author="Unknown">
        <w:r w:rsidRPr="005D0815">
          <w:rPr>
            <w:rFonts w:ascii="inherit" w:eastAsia="Times New Roman" w:hAnsi="inherit" w:cs="Helvetica"/>
            <w:color w:val="000000"/>
            <w:sz w:val="21"/>
            <w:szCs w:val="21"/>
            <w:lang w:eastAsia="cs-CZ"/>
          </w:rPr>
          <w:lastRenderedPageBreak/>
          <w:t>Okolo čtvrtého roku již začínáme dítě aktivně upozorňovat na to, jak by mělo tužku správně držet. Správný úchop je stejný u praváků i leváků. Tužka leží na posledním článku prostředníčku, seshora ji přidržuje bříško ukazováku, zespoda bříško palce. Jak již bylo řečeno, ke správnému úchopu pomůžou speciální trojhranné psací potřeby. Horní konec tužky musí směřovat do oblasti mezi ramenem a loktem. Ruka se nesmí ohýbat v zápěstí, pohyb při psaní vychází z ramene.</w:t>
        </w:r>
      </w:ins>
    </w:p>
    <w:p w:rsidR="005D0815" w:rsidRPr="005D0815" w:rsidRDefault="005D0815" w:rsidP="005D0815">
      <w:pPr>
        <w:shd w:val="clear" w:color="auto" w:fill="FFFFFF"/>
        <w:spacing w:before="100" w:beforeAutospacing="1" w:after="100" w:afterAutospacing="1" w:line="480" w:lineRule="auto"/>
        <w:textAlignment w:val="baseline"/>
        <w:rPr>
          <w:ins w:id="39" w:author="Unknown"/>
          <w:rFonts w:ascii="inherit" w:eastAsia="Times New Roman" w:hAnsi="inherit" w:cs="Helvetica"/>
          <w:color w:val="000000"/>
          <w:sz w:val="21"/>
          <w:szCs w:val="21"/>
          <w:lang w:eastAsia="cs-CZ"/>
        </w:rPr>
      </w:pPr>
    </w:p>
    <w:p w:rsidR="005D0815" w:rsidRPr="005D0815" w:rsidRDefault="005D0815" w:rsidP="005D0815">
      <w:pPr>
        <w:shd w:val="clear" w:color="auto" w:fill="FFFFFF"/>
        <w:spacing w:before="100" w:beforeAutospacing="1" w:after="100" w:afterAutospacing="1" w:line="480" w:lineRule="auto"/>
        <w:textAlignment w:val="baseline"/>
        <w:rPr>
          <w:ins w:id="40" w:author="Unknown"/>
          <w:rFonts w:ascii="inherit" w:eastAsia="Times New Roman" w:hAnsi="inherit" w:cs="Helvetica"/>
          <w:color w:val="000000"/>
          <w:sz w:val="21"/>
          <w:szCs w:val="21"/>
          <w:lang w:eastAsia="cs-CZ"/>
        </w:rPr>
      </w:pPr>
    </w:p>
    <w:p w:rsidR="002F5685" w:rsidRDefault="005D0815">
      <w:r>
        <w:rPr>
          <w:noProof/>
          <w:lang w:eastAsia="cs-CZ"/>
        </w:rPr>
        <w:drawing>
          <wp:inline distT="0" distB="0" distL="0" distR="0">
            <wp:extent cx="1905000" cy="1238250"/>
            <wp:effectExtent l="19050" t="0" r="0" b="0"/>
            <wp:docPr id="11" name="obrázek 11" descr="C:\Users\pavlina\Desktop\správný úc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vlina\Desktop\správný úchop.png"/>
                    <pic:cNvPicPr>
                      <a:picLocks noChangeAspect="1" noChangeArrowheads="1"/>
                    </pic:cNvPicPr>
                  </pic:nvPicPr>
                  <pic:blipFill>
                    <a:blip r:embed="rId4"/>
                    <a:srcRect/>
                    <a:stretch>
                      <a:fillRect/>
                    </a:stretch>
                  </pic:blipFill>
                  <pic:spPr bwMode="auto">
                    <a:xfrm>
                      <a:off x="0" y="0"/>
                      <a:ext cx="1905000" cy="1238250"/>
                    </a:xfrm>
                    <a:prstGeom prst="rect">
                      <a:avLst/>
                    </a:prstGeom>
                    <a:noFill/>
                    <a:ln w="9525">
                      <a:noFill/>
                      <a:miter lim="800000"/>
                      <a:headEnd/>
                      <a:tailEnd/>
                    </a:ln>
                  </pic:spPr>
                </pic:pic>
              </a:graphicData>
            </a:graphic>
          </wp:inline>
        </w:drawing>
      </w:r>
      <w:r>
        <w:t xml:space="preserve">                 </w:t>
      </w:r>
      <w:r>
        <w:rPr>
          <w:noProof/>
          <w:lang w:eastAsia="cs-CZ"/>
        </w:rPr>
        <w:drawing>
          <wp:inline distT="0" distB="0" distL="0" distR="0">
            <wp:extent cx="1943100" cy="1238250"/>
            <wp:effectExtent l="19050" t="0" r="0" b="0"/>
            <wp:docPr id="12" name="obrázek 12" descr="C:\Users\pavlina\Desktop\správný úch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vlina\Desktop\správný úchop2.png"/>
                    <pic:cNvPicPr>
                      <a:picLocks noChangeAspect="1" noChangeArrowheads="1"/>
                    </pic:cNvPicPr>
                  </pic:nvPicPr>
                  <pic:blipFill>
                    <a:blip r:embed="rId5"/>
                    <a:srcRect/>
                    <a:stretch>
                      <a:fillRect/>
                    </a:stretch>
                  </pic:blipFill>
                  <pic:spPr bwMode="auto">
                    <a:xfrm>
                      <a:off x="0" y="0"/>
                      <a:ext cx="1943100" cy="1238250"/>
                    </a:xfrm>
                    <a:prstGeom prst="rect">
                      <a:avLst/>
                    </a:prstGeom>
                    <a:noFill/>
                    <a:ln w="9525">
                      <a:noFill/>
                      <a:miter lim="800000"/>
                      <a:headEnd/>
                      <a:tailEnd/>
                    </a:ln>
                  </pic:spPr>
                </pic:pic>
              </a:graphicData>
            </a:graphic>
          </wp:inline>
        </w:drawing>
      </w:r>
    </w:p>
    <w:sectPr w:rsidR="002F5685" w:rsidSect="002F56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815"/>
    <w:rsid w:val="002F5685"/>
    <w:rsid w:val="005D08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5685"/>
  </w:style>
  <w:style w:type="paragraph" w:styleId="Nadpis2">
    <w:name w:val="heading 2"/>
    <w:basedOn w:val="Normln"/>
    <w:link w:val="Nadpis2Char"/>
    <w:uiPriority w:val="9"/>
    <w:qFormat/>
    <w:rsid w:val="005D081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D0815"/>
    <w:rPr>
      <w:rFonts w:ascii="Times New Roman" w:eastAsia="Times New Roman" w:hAnsi="Times New Roman" w:cs="Times New Roman"/>
      <w:b/>
      <w:bCs/>
      <w:sz w:val="36"/>
      <w:szCs w:val="36"/>
      <w:lang w:eastAsia="cs-CZ"/>
    </w:rPr>
  </w:style>
  <w:style w:type="paragraph" w:customStyle="1" w:styleId="entry-breadcrumb">
    <w:name w:val="entry-breadcrumb"/>
    <w:basedOn w:val="Normln"/>
    <w:rsid w:val="005D08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D0815"/>
    <w:rPr>
      <w:color w:val="0000FF"/>
      <w:u w:val="single"/>
    </w:rPr>
  </w:style>
  <w:style w:type="character" w:customStyle="1" w:styleId="breadcrumblast">
    <w:name w:val="breadcrumb_last"/>
    <w:basedOn w:val="Standardnpsmoodstavce"/>
    <w:rsid w:val="005D0815"/>
  </w:style>
  <w:style w:type="paragraph" w:customStyle="1" w:styleId="mh-meta">
    <w:name w:val="mh-meta"/>
    <w:basedOn w:val="Normln"/>
    <w:rsid w:val="005D08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ntry-meta-date">
    <w:name w:val="entry-meta-date"/>
    <w:basedOn w:val="Standardnpsmoodstavce"/>
    <w:rsid w:val="005D0815"/>
  </w:style>
  <w:style w:type="character" w:customStyle="1" w:styleId="entry-meta-author">
    <w:name w:val="entry-meta-author"/>
    <w:basedOn w:val="Standardnpsmoodstavce"/>
    <w:rsid w:val="005D0815"/>
  </w:style>
  <w:style w:type="character" w:customStyle="1" w:styleId="entry-meta-comments">
    <w:name w:val="entry-meta-comments"/>
    <w:basedOn w:val="Standardnpsmoodstavce"/>
    <w:rsid w:val="005D0815"/>
  </w:style>
  <w:style w:type="paragraph" w:styleId="Normlnweb">
    <w:name w:val="Normal (Web)"/>
    <w:basedOn w:val="Normln"/>
    <w:uiPriority w:val="99"/>
    <w:unhideWhenUsed/>
    <w:rsid w:val="005D081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D08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0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9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189921">
          <w:marLeft w:val="0"/>
          <w:marRight w:val="0"/>
          <w:marTop w:val="0"/>
          <w:marBottom w:val="0"/>
          <w:divBdr>
            <w:top w:val="none" w:sz="0" w:space="0" w:color="auto"/>
            <w:left w:val="none" w:sz="0" w:space="0" w:color="auto"/>
            <w:bottom w:val="none" w:sz="0" w:space="0" w:color="auto"/>
            <w:right w:val="none" w:sz="0" w:space="0" w:color="auto"/>
          </w:divBdr>
        </w:div>
        <w:div w:id="191967009">
          <w:marLeft w:val="0"/>
          <w:marRight w:val="0"/>
          <w:marTop w:val="0"/>
          <w:marBottom w:val="0"/>
          <w:divBdr>
            <w:top w:val="none" w:sz="0" w:space="0" w:color="auto"/>
            <w:left w:val="none" w:sz="0" w:space="0" w:color="auto"/>
            <w:bottom w:val="none" w:sz="0" w:space="0" w:color="auto"/>
            <w:right w:val="none" w:sz="0" w:space="0" w:color="auto"/>
          </w:divBdr>
          <w:divsChild>
            <w:div w:id="968320551">
              <w:marLeft w:val="0"/>
              <w:marRight w:val="0"/>
              <w:marTop w:val="0"/>
              <w:marBottom w:val="0"/>
              <w:divBdr>
                <w:top w:val="none" w:sz="0" w:space="0" w:color="auto"/>
                <w:left w:val="none" w:sz="0" w:space="0" w:color="auto"/>
                <w:bottom w:val="none" w:sz="0" w:space="0" w:color="auto"/>
                <w:right w:val="none" w:sz="0" w:space="0" w:color="auto"/>
              </w:divBdr>
            </w:div>
            <w:div w:id="21435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90774">
      <w:bodyDiv w:val="1"/>
      <w:marLeft w:val="0"/>
      <w:marRight w:val="0"/>
      <w:marTop w:val="0"/>
      <w:marBottom w:val="0"/>
      <w:divBdr>
        <w:top w:val="none" w:sz="0" w:space="0" w:color="auto"/>
        <w:left w:val="none" w:sz="0" w:space="0" w:color="auto"/>
        <w:bottom w:val="none" w:sz="0" w:space="0" w:color="auto"/>
        <w:right w:val="none" w:sz="0" w:space="0" w:color="auto"/>
      </w:divBdr>
      <w:divsChild>
        <w:div w:id="1521357909">
          <w:marLeft w:val="0"/>
          <w:marRight w:val="0"/>
          <w:marTop w:val="0"/>
          <w:marBottom w:val="0"/>
          <w:divBdr>
            <w:top w:val="none" w:sz="0" w:space="0" w:color="auto"/>
            <w:left w:val="none" w:sz="0" w:space="0" w:color="auto"/>
            <w:bottom w:val="none" w:sz="0" w:space="0" w:color="auto"/>
            <w:right w:val="none" w:sz="0" w:space="0" w:color="auto"/>
          </w:divBdr>
        </w:div>
        <w:div w:id="1842769928">
          <w:marLeft w:val="0"/>
          <w:marRight w:val="0"/>
          <w:marTop w:val="0"/>
          <w:marBottom w:val="0"/>
          <w:divBdr>
            <w:top w:val="none" w:sz="0" w:space="0" w:color="auto"/>
            <w:left w:val="none" w:sz="0" w:space="0" w:color="auto"/>
            <w:bottom w:val="none" w:sz="0" w:space="0" w:color="auto"/>
            <w:right w:val="none" w:sz="0" w:space="0" w:color="auto"/>
          </w:divBdr>
          <w:divsChild>
            <w:div w:id="37168716">
              <w:marLeft w:val="0"/>
              <w:marRight w:val="0"/>
              <w:marTop w:val="0"/>
              <w:marBottom w:val="0"/>
              <w:divBdr>
                <w:top w:val="none" w:sz="0" w:space="0" w:color="auto"/>
                <w:left w:val="none" w:sz="0" w:space="0" w:color="auto"/>
                <w:bottom w:val="none" w:sz="0" w:space="0" w:color="auto"/>
                <w:right w:val="none" w:sz="0" w:space="0" w:color="auto"/>
              </w:divBdr>
            </w:div>
            <w:div w:id="11884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1494">
      <w:bodyDiv w:val="1"/>
      <w:marLeft w:val="0"/>
      <w:marRight w:val="0"/>
      <w:marTop w:val="0"/>
      <w:marBottom w:val="0"/>
      <w:divBdr>
        <w:top w:val="none" w:sz="0" w:space="0" w:color="auto"/>
        <w:left w:val="none" w:sz="0" w:space="0" w:color="auto"/>
        <w:bottom w:val="none" w:sz="0" w:space="0" w:color="auto"/>
        <w:right w:val="none" w:sz="0" w:space="0" w:color="auto"/>
      </w:divBdr>
    </w:div>
    <w:div w:id="913704846">
      <w:bodyDiv w:val="1"/>
      <w:marLeft w:val="0"/>
      <w:marRight w:val="0"/>
      <w:marTop w:val="0"/>
      <w:marBottom w:val="0"/>
      <w:divBdr>
        <w:top w:val="none" w:sz="0" w:space="0" w:color="auto"/>
        <w:left w:val="none" w:sz="0" w:space="0" w:color="auto"/>
        <w:bottom w:val="none" w:sz="0" w:space="0" w:color="auto"/>
        <w:right w:val="none" w:sz="0" w:space="0" w:color="auto"/>
      </w:divBdr>
      <w:divsChild>
        <w:div w:id="1517771690">
          <w:marLeft w:val="0"/>
          <w:marRight w:val="0"/>
          <w:marTop w:val="0"/>
          <w:marBottom w:val="0"/>
          <w:divBdr>
            <w:top w:val="none" w:sz="0" w:space="0" w:color="auto"/>
            <w:left w:val="none" w:sz="0" w:space="0" w:color="auto"/>
            <w:bottom w:val="none" w:sz="0" w:space="0" w:color="auto"/>
            <w:right w:val="none" w:sz="0" w:space="0" w:color="auto"/>
          </w:divBdr>
        </w:div>
        <w:div w:id="406850949">
          <w:marLeft w:val="0"/>
          <w:marRight w:val="0"/>
          <w:marTop w:val="0"/>
          <w:marBottom w:val="0"/>
          <w:divBdr>
            <w:top w:val="none" w:sz="0" w:space="0" w:color="auto"/>
            <w:left w:val="none" w:sz="0" w:space="0" w:color="auto"/>
            <w:bottom w:val="none" w:sz="0" w:space="0" w:color="auto"/>
            <w:right w:val="none" w:sz="0" w:space="0" w:color="auto"/>
          </w:divBdr>
          <w:divsChild>
            <w:div w:id="975912535">
              <w:marLeft w:val="0"/>
              <w:marRight w:val="0"/>
              <w:marTop w:val="0"/>
              <w:marBottom w:val="0"/>
              <w:divBdr>
                <w:top w:val="none" w:sz="0" w:space="0" w:color="auto"/>
                <w:left w:val="none" w:sz="0" w:space="0" w:color="auto"/>
                <w:bottom w:val="none" w:sz="0" w:space="0" w:color="auto"/>
                <w:right w:val="none" w:sz="0" w:space="0" w:color="auto"/>
              </w:divBdr>
            </w:div>
            <w:div w:id="6132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652">
      <w:bodyDiv w:val="1"/>
      <w:marLeft w:val="0"/>
      <w:marRight w:val="0"/>
      <w:marTop w:val="0"/>
      <w:marBottom w:val="0"/>
      <w:divBdr>
        <w:top w:val="none" w:sz="0" w:space="0" w:color="auto"/>
        <w:left w:val="none" w:sz="0" w:space="0" w:color="auto"/>
        <w:bottom w:val="none" w:sz="0" w:space="0" w:color="auto"/>
        <w:right w:val="none" w:sz="0" w:space="0" w:color="auto"/>
      </w:divBdr>
      <w:divsChild>
        <w:div w:id="284167425">
          <w:marLeft w:val="0"/>
          <w:marRight w:val="0"/>
          <w:marTop w:val="0"/>
          <w:marBottom w:val="0"/>
          <w:divBdr>
            <w:top w:val="none" w:sz="0" w:space="0" w:color="auto"/>
            <w:left w:val="none" w:sz="0" w:space="0" w:color="auto"/>
            <w:bottom w:val="none" w:sz="0" w:space="0" w:color="auto"/>
            <w:right w:val="none" w:sz="0" w:space="0" w:color="auto"/>
          </w:divBdr>
        </w:div>
        <w:div w:id="848258417">
          <w:marLeft w:val="0"/>
          <w:marRight w:val="0"/>
          <w:marTop w:val="0"/>
          <w:marBottom w:val="0"/>
          <w:divBdr>
            <w:top w:val="none" w:sz="0" w:space="0" w:color="auto"/>
            <w:left w:val="none" w:sz="0" w:space="0" w:color="auto"/>
            <w:bottom w:val="none" w:sz="0" w:space="0" w:color="auto"/>
            <w:right w:val="none" w:sz="0" w:space="0" w:color="auto"/>
          </w:divBdr>
          <w:divsChild>
            <w:div w:id="1590625754">
              <w:marLeft w:val="0"/>
              <w:marRight w:val="0"/>
              <w:marTop w:val="0"/>
              <w:marBottom w:val="0"/>
              <w:divBdr>
                <w:top w:val="none" w:sz="0" w:space="0" w:color="auto"/>
                <w:left w:val="none" w:sz="0" w:space="0" w:color="auto"/>
                <w:bottom w:val="none" w:sz="0" w:space="0" w:color="auto"/>
                <w:right w:val="none" w:sz="0" w:space="0" w:color="auto"/>
              </w:divBdr>
            </w:div>
            <w:div w:id="3805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9442">
      <w:bodyDiv w:val="1"/>
      <w:marLeft w:val="0"/>
      <w:marRight w:val="0"/>
      <w:marTop w:val="0"/>
      <w:marBottom w:val="0"/>
      <w:divBdr>
        <w:top w:val="none" w:sz="0" w:space="0" w:color="auto"/>
        <w:left w:val="none" w:sz="0" w:space="0" w:color="auto"/>
        <w:bottom w:val="none" w:sz="0" w:space="0" w:color="auto"/>
        <w:right w:val="none" w:sz="0" w:space="0" w:color="auto"/>
      </w:divBdr>
      <w:divsChild>
        <w:div w:id="1478256590">
          <w:marLeft w:val="0"/>
          <w:marRight w:val="0"/>
          <w:marTop w:val="0"/>
          <w:marBottom w:val="0"/>
          <w:divBdr>
            <w:top w:val="none" w:sz="0" w:space="0" w:color="auto"/>
            <w:left w:val="none" w:sz="0" w:space="0" w:color="auto"/>
            <w:bottom w:val="none" w:sz="0" w:space="0" w:color="auto"/>
            <w:right w:val="none" w:sz="0" w:space="0" w:color="auto"/>
          </w:divBdr>
        </w:div>
        <w:div w:id="1095974231">
          <w:marLeft w:val="0"/>
          <w:marRight w:val="0"/>
          <w:marTop w:val="0"/>
          <w:marBottom w:val="0"/>
          <w:divBdr>
            <w:top w:val="none" w:sz="0" w:space="0" w:color="auto"/>
            <w:left w:val="none" w:sz="0" w:space="0" w:color="auto"/>
            <w:bottom w:val="none" w:sz="0" w:space="0" w:color="auto"/>
            <w:right w:val="none" w:sz="0" w:space="0" w:color="auto"/>
          </w:divBdr>
          <w:divsChild>
            <w:div w:id="2127236715">
              <w:marLeft w:val="0"/>
              <w:marRight w:val="0"/>
              <w:marTop w:val="0"/>
              <w:marBottom w:val="0"/>
              <w:divBdr>
                <w:top w:val="none" w:sz="0" w:space="0" w:color="auto"/>
                <w:left w:val="none" w:sz="0" w:space="0" w:color="auto"/>
                <w:bottom w:val="none" w:sz="0" w:space="0" w:color="auto"/>
                <w:right w:val="none" w:sz="0" w:space="0" w:color="auto"/>
              </w:divBdr>
            </w:div>
            <w:div w:id="961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588</Words>
  <Characters>3472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 houšková</dc:creator>
  <cp:keywords/>
  <dc:description/>
  <cp:lastModifiedBy>pavlina houšková</cp:lastModifiedBy>
  <cp:revision>1</cp:revision>
  <dcterms:created xsi:type="dcterms:W3CDTF">2020-04-21T10:22:00Z</dcterms:created>
  <dcterms:modified xsi:type="dcterms:W3CDTF">2020-04-21T10:33:00Z</dcterms:modified>
</cp:coreProperties>
</file>